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2B" w:rsidRDefault="00EB062B" w:rsidP="00D22C95">
      <w:pPr>
        <w:pStyle w:val="tekstkomunikatu0"/>
        <w:rPr>
          <w:rStyle w:val="Pogrubienie"/>
          <w:rFonts w:ascii="Trebuchet MS" w:hAnsi="Trebuchet MS" w:cs="Tahoma"/>
          <w:b w:val="0"/>
          <w:bCs/>
          <w:sz w:val="32"/>
          <w:szCs w:val="32"/>
          <w:shd w:val="clear" w:color="auto" w:fill="FFFFFF"/>
        </w:rPr>
      </w:pPr>
      <w:r>
        <w:rPr>
          <w:rStyle w:val="Pogrubienie"/>
          <w:rFonts w:ascii="Trebuchet MS" w:hAnsi="Trebuchet MS" w:cs="Tahoma"/>
          <w:b w:val="0"/>
          <w:bCs/>
          <w:sz w:val="32"/>
          <w:szCs w:val="32"/>
          <w:shd w:val="clear" w:color="auto" w:fill="FFFFFF"/>
        </w:rPr>
        <w:t>CENA CENIE NIERÓWNA? PORADY UOKIK</w:t>
      </w:r>
    </w:p>
    <w:p w:rsidR="00EB062B" w:rsidRDefault="0016562D" w:rsidP="006416DC">
      <w:pPr>
        <w:pStyle w:val="tekstkomunikatu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Cena za produkt</w:t>
      </w:r>
      <w:r w:rsidR="00EB062B">
        <w:rPr>
          <w:rFonts w:ascii="Trebuchet MS" w:hAnsi="Trebuchet MS"/>
          <w:b/>
          <w:bCs/>
          <w:sz w:val="22"/>
          <w:szCs w:val="22"/>
        </w:rPr>
        <w:t xml:space="preserve"> oraz za litr czy kilogram – to obowiązkowe informacje, które musimy znaleźć na sklepowych półkach. Niestety, przedsiębiorcy nie zawsze przestrzegają przepisów. W 2015 roku Inspekcja Handlowa wydała 625 decyzji dotyczących nieprawidłowego informowania o cenach produktów czy usług</w:t>
      </w:r>
    </w:p>
    <w:p w:rsidR="00EB062B" w:rsidRDefault="00EB062B" w:rsidP="006416DC">
      <w:pPr>
        <w:pStyle w:val="tekstkomunikatu0"/>
        <w:rPr>
          <w:rFonts w:ascii="Trebuchet MS" w:hAnsi="Trebuchet MS"/>
          <w:bCs/>
          <w:sz w:val="22"/>
          <w:szCs w:val="22"/>
          <w:highlight w:val="yellow"/>
        </w:rPr>
      </w:pPr>
      <w:r w:rsidRPr="00EE7BED">
        <w:rPr>
          <w:rFonts w:ascii="Trebuchet MS" w:hAnsi="Trebuchet MS"/>
          <w:b/>
          <w:bCs/>
          <w:sz w:val="22"/>
          <w:szCs w:val="22"/>
        </w:rPr>
        <w:t xml:space="preserve">[Warszawa, </w:t>
      </w:r>
      <w:r>
        <w:rPr>
          <w:rFonts w:ascii="Trebuchet MS" w:hAnsi="Trebuchet MS"/>
          <w:b/>
          <w:bCs/>
          <w:sz w:val="22"/>
          <w:szCs w:val="22"/>
        </w:rPr>
        <w:t>18 lutego</w:t>
      </w:r>
      <w:r w:rsidRPr="00EE7BED">
        <w:rPr>
          <w:rFonts w:ascii="Trebuchet MS" w:hAnsi="Trebuchet MS"/>
          <w:b/>
          <w:bCs/>
          <w:sz w:val="22"/>
          <w:szCs w:val="22"/>
        </w:rPr>
        <w:t xml:space="preserve"> 2016 r</w:t>
      </w:r>
      <w:r>
        <w:rPr>
          <w:rFonts w:ascii="Trebuchet MS" w:hAnsi="Trebuchet MS"/>
          <w:b/>
          <w:bCs/>
          <w:sz w:val="22"/>
          <w:szCs w:val="22"/>
        </w:rPr>
        <w:t>.]</w:t>
      </w:r>
      <w:r w:rsidRPr="00316D5F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 xml:space="preserve">Czytelnie, widocznie, jednoznacznie – w ten sposób każdy sprzedawca musi informować klientów o cenie oferowanych produktów czy usług. </w:t>
      </w:r>
      <w:r w:rsidRPr="00CC7647">
        <w:rPr>
          <w:rFonts w:ascii="Trebuchet MS" w:hAnsi="Trebuchet MS"/>
          <w:b/>
          <w:bCs/>
          <w:sz w:val="22"/>
          <w:szCs w:val="22"/>
        </w:rPr>
        <w:t>Z</w:t>
      </w:r>
      <w:r w:rsidR="005A44FC">
        <w:rPr>
          <w:rFonts w:ascii="Trebuchet MS" w:hAnsi="Trebuchet MS"/>
          <w:b/>
          <w:bCs/>
          <w:sz w:val="22"/>
          <w:szCs w:val="22"/>
        </w:rPr>
        <w:t> </w:t>
      </w:r>
      <w:r w:rsidRPr="00CC7647">
        <w:rPr>
          <w:rFonts w:ascii="Trebuchet MS" w:hAnsi="Trebuchet MS"/>
          <w:b/>
          <w:bCs/>
          <w:sz w:val="22"/>
          <w:szCs w:val="22"/>
        </w:rPr>
        <w:t xml:space="preserve">praktyki Inspekcji Handlowej </w:t>
      </w:r>
      <w:r w:rsidR="00033446">
        <w:rPr>
          <w:rFonts w:ascii="Trebuchet MS" w:hAnsi="Trebuchet MS"/>
          <w:b/>
          <w:bCs/>
          <w:sz w:val="22"/>
          <w:szCs w:val="22"/>
        </w:rPr>
        <w:t xml:space="preserve">(IH) </w:t>
      </w:r>
      <w:r w:rsidRPr="00CC7647">
        <w:rPr>
          <w:rFonts w:ascii="Trebuchet MS" w:hAnsi="Trebuchet MS"/>
          <w:b/>
          <w:bCs/>
          <w:sz w:val="22"/>
          <w:szCs w:val="22"/>
        </w:rPr>
        <w:t xml:space="preserve">wynika, że </w:t>
      </w:r>
      <w:r w:rsidR="00BB4BFA">
        <w:rPr>
          <w:rFonts w:ascii="Trebuchet MS" w:hAnsi="Trebuchet MS"/>
          <w:b/>
          <w:bCs/>
          <w:sz w:val="22"/>
          <w:szCs w:val="22"/>
        </w:rPr>
        <w:t xml:space="preserve">w ubiegłym roku </w:t>
      </w:r>
      <w:r w:rsidRPr="00CC7647">
        <w:rPr>
          <w:rFonts w:ascii="Trebuchet MS" w:hAnsi="Trebuchet MS"/>
          <w:b/>
          <w:bCs/>
          <w:sz w:val="22"/>
          <w:szCs w:val="22"/>
        </w:rPr>
        <w:t>przedsiębiorcy najczęściej mieli trudności z</w:t>
      </w:r>
      <w:r w:rsidR="005A44FC">
        <w:rPr>
          <w:rFonts w:ascii="Trebuchet MS" w:hAnsi="Trebuchet MS"/>
          <w:b/>
          <w:bCs/>
          <w:sz w:val="22"/>
          <w:szCs w:val="22"/>
        </w:rPr>
        <w:t> </w:t>
      </w:r>
      <w:r w:rsidRPr="00CC7647">
        <w:rPr>
          <w:rFonts w:ascii="Trebuchet MS" w:hAnsi="Trebuchet MS"/>
          <w:b/>
          <w:bCs/>
          <w:sz w:val="22"/>
          <w:szCs w:val="22"/>
        </w:rPr>
        <w:t>przestrzeganiem obowiązku uwidaczniania cen jednostkowych</w:t>
      </w:r>
      <w:r w:rsidRPr="00CC7647">
        <w:rPr>
          <w:rFonts w:ascii="Trebuchet MS" w:hAnsi="Trebuchet MS"/>
          <w:bCs/>
          <w:sz w:val="22"/>
          <w:szCs w:val="22"/>
        </w:rPr>
        <w:t xml:space="preserve"> (za litr</w:t>
      </w:r>
      <w:r w:rsidR="0016562D">
        <w:rPr>
          <w:rFonts w:ascii="Trebuchet MS" w:hAnsi="Trebuchet MS"/>
          <w:bCs/>
          <w:sz w:val="22"/>
          <w:szCs w:val="22"/>
        </w:rPr>
        <w:t>, metr</w:t>
      </w:r>
      <w:r w:rsidR="00480C23">
        <w:rPr>
          <w:rFonts w:ascii="Trebuchet MS" w:hAnsi="Trebuchet MS"/>
          <w:bCs/>
          <w:sz w:val="22"/>
          <w:szCs w:val="22"/>
        </w:rPr>
        <w:t>,</w:t>
      </w:r>
      <w:r w:rsidRPr="00CC7647">
        <w:rPr>
          <w:rFonts w:ascii="Trebuchet MS" w:hAnsi="Trebuchet MS"/>
          <w:bCs/>
          <w:sz w:val="22"/>
          <w:szCs w:val="22"/>
        </w:rPr>
        <w:t xml:space="preserve"> albo kilogram produktu), a także podawaniem spójnych danych o cenach, czyli jednolitej informacji umieszczanej przy towarze oraz w kasie. Pozostałe nieprawidłowości to m.in. stosowanie „widełek” cenowych bez jasnej informacji od czego zależy konkretny koszt ponoszony</w:t>
      </w:r>
      <w:r w:rsidR="008E7F78">
        <w:rPr>
          <w:rFonts w:ascii="Trebuchet MS" w:hAnsi="Trebuchet MS"/>
          <w:bCs/>
          <w:sz w:val="22"/>
          <w:szCs w:val="22"/>
        </w:rPr>
        <w:t xml:space="preserve"> przez klienta</w:t>
      </w:r>
      <w:r w:rsidRPr="00CC7647">
        <w:rPr>
          <w:rFonts w:ascii="Trebuchet MS" w:hAnsi="Trebuchet MS"/>
          <w:bCs/>
          <w:sz w:val="22"/>
          <w:szCs w:val="22"/>
        </w:rPr>
        <w:t xml:space="preserve">. </w:t>
      </w:r>
    </w:p>
    <w:p w:rsidR="00EB062B" w:rsidRDefault="00EB062B" w:rsidP="006416DC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CC7647">
        <w:rPr>
          <w:rFonts w:ascii="Trebuchet MS" w:hAnsi="Trebuchet MS"/>
          <w:b/>
          <w:bCs/>
          <w:sz w:val="22"/>
          <w:szCs w:val="22"/>
        </w:rPr>
        <w:t>W 2015 roku IH wydała łącznie 625 decyzji dotyczących nieprawidłowego informowania o cenach towarów i usług</w:t>
      </w:r>
      <w:r w:rsidR="00857391">
        <w:rPr>
          <w:rFonts w:ascii="Trebuchet MS" w:hAnsi="Trebuchet MS"/>
          <w:b/>
          <w:bCs/>
          <w:sz w:val="22"/>
          <w:szCs w:val="22"/>
        </w:rPr>
        <w:t>,</w:t>
      </w:r>
      <w:r w:rsidRPr="00CC7647">
        <w:rPr>
          <w:rFonts w:ascii="Trebuchet MS" w:hAnsi="Trebuchet MS"/>
          <w:b/>
          <w:bCs/>
          <w:sz w:val="22"/>
          <w:szCs w:val="22"/>
        </w:rPr>
        <w:t xml:space="preserve"> a suma nałożonych kar wyniosła </w:t>
      </w:r>
      <w:r w:rsidR="00857391">
        <w:rPr>
          <w:rFonts w:ascii="Trebuchet MS" w:hAnsi="Trebuchet MS"/>
          <w:b/>
          <w:bCs/>
          <w:sz w:val="22"/>
          <w:szCs w:val="22"/>
        </w:rPr>
        <w:t>prawie 308 tys. zł (</w:t>
      </w:r>
      <w:r w:rsidRPr="00CC7647">
        <w:rPr>
          <w:rFonts w:ascii="Trebuchet MS" w:hAnsi="Trebuchet MS"/>
          <w:b/>
          <w:bCs/>
          <w:sz w:val="22"/>
          <w:szCs w:val="22"/>
        </w:rPr>
        <w:t>307,9 tys. zł</w:t>
      </w:r>
      <w:r w:rsidR="00857391">
        <w:rPr>
          <w:rFonts w:ascii="Trebuchet MS" w:hAnsi="Trebuchet MS"/>
          <w:b/>
          <w:bCs/>
          <w:sz w:val="22"/>
          <w:szCs w:val="22"/>
        </w:rPr>
        <w:t>)</w:t>
      </w:r>
      <w:r w:rsidRPr="00CC7647">
        <w:rPr>
          <w:rFonts w:ascii="Trebuchet MS" w:hAnsi="Trebuchet MS"/>
          <w:b/>
          <w:bCs/>
          <w:sz w:val="22"/>
          <w:szCs w:val="22"/>
        </w:rPr>
        <w:t>.</w:t>
      </w:r>
      <w:r>
        <w:rPr>
          <w:rFonts w:ascii="Trebuchet MS" w:hAnsi="Trebuchet MS"/>
          <w:bCs/>
          <w:sz w:val="22"/>
          <w:szCs w:val="22"/>
        </w:rPr>
        <w:t xml:space="preserve"> </w:t>
      </w:r>
      <w:r w:rsidR="00CD2AAD">
        <w:rPr>
          <w:rFonts w:ascii="Trebuchet MS" w:hAnsi="Trebuchet MS"/>
          <w:bCs/>
          <w:sz w:val="22"/>
          <w:szCs w:val="22"/>
        </w:rPr>
        <w:t>W tym</w:t>
      </w:r>
      <w:r w:rsidR="00EB5DAA">
        <w:rPr>
          <w:rFonts w:ascii="Trebuchet MS" w:hAnsi="Trebuchet MS"/>
          <w:bCs/>
          <w:sz w:val="22"/>
          <w:szCs w:val="22"/>
        </w:rPr>
        <w:t xml:space="preserve"> z tytułu ponownego naruszenia przepisów </w:t>
      </w:r>
      <w:r>
        <w:rPr>
          <w:rFonts w:ascii="Trebuchet MS" w:hAnsi="Trebuchet MS"/>
          <w:bCs/>
          <w:sz w:val="22"/>
          <w:szCs w:val="22"/>
        </w:rPr>
        <w:t xml:space="preserve">wydano 4 decyzje </w:t>
      </w:r>
      <w:r w:rsidR="00D40261">
        <w:rPr>
          <w:rFonts w:ascii="Trebuchet MS" w:hAnsi="Trebuchet MS"/>
          <w:bCs/>
          <w:sz w:val="22"/>
          <w:szCs w:val="22"/>
        </w:rPr>
        <w:t xml:space="preserve">z karami </w:t>
      </w:r>
      <w:r>
        <w:rPr>
          <w:rFonts w:ascii="Trebuchet MS" w:hAnsi="Trebuchet MS"/>
          <w:bCs/>
          <w:sz w:val="22"/>
          <w:szCs w:val="22"/>
        </w:rPr>
        <w:t>na kwotę 21,7 tys. zł.</w:t>
      </w:r>
    </w:p>
    <w:p w:rsidR="00EB062B" w:rsidRDefault="00EB062B" w:rsidP="006416DC">
      <w:pPr>
        <w:pStyle w:val="tekstkomunikatu0"/>
        <w:numPr>
          <w:ins w:id="0" w:author="dlomowski" w:date="2016-02-17T10:45:00Z"/>
        </w:num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Konsumentom i przedsiębiorcom przypominamy, że:</w:t>
      </w:r>
    </w:p>
    <w:p w:rsidR="00EB062B" w:rsidRDefault="00EB062B" w:rsidP="00735773">
      <w:pPr>
        <w:pStyle w:val="tekstkomunikatu0"/>
        <w:numPr>
          <w:ilvl w:val="0"/>
          <w:numId w:val="16"/>
        </w:numPr>
        <w:rPr>
          <w:rFonts w:ascii="Trebuchet MS" w:hAnsi="Trebuchet MS"/>
          <w:bCs/>
          <w:sz w:val="22"/>
          <w:szCs w:val="22"/>
        </w:rPr>
      </w:pPr>
      <w:r w:rsidRPr="00264F53">
        <w:rPr>
          <w:rFonts w:ascii="Trebuchet MS" w:hAnsi="Trebuchet MS"/>
          <w:b/>
          <w:bCs/>
          <w:sz w:val="22"/>
          <w:szCs w:val="22"/>
        </w:rPr>
        <w:t>Cena to podstawowa informacja, której musi udzielić przedsiębiorca</w:t>
      </w:r>
      <w:r>
        <w:rPr>
          <w:rFonts w:ascii="Trebuchet MS" w:hAnsi="Trebuchet MS"/>
          <w:bCs/>
          <w:sz w:val="22"/>
          <w:szCs w:val="22"/>
        </w:rPr>
        <w:t xml:space="preserve"> konsumentowi przed zakupem. Znajdziemy ją na wywieszce na półce </w:t>
      </w:r>
      <w:r w:rsidR="00E309B4">
        <w:rPr>
          <w:rFonts w:ascii="Trebuchet MS" w:hAnsi="Trebuchet MS"/>
          <w:bCs/>
          <w:sz w:val="22"/>
          <w:szCs w:val="22"/>
        </w:rPr>
        <w:t xml:space="preserve">- </w:t>
      </w:r>
      <w:r>
        <w:rPr>
          <w:rFonts w:ascii="Trebuchet MS" w:hAnsi="Trebuchet MS"/>
          <w:bCs/>
          <w:sz w:val="22"/>
          <w:szCs w:val="22"/>
        </w:rPr>
        <w:t>w sklepie, w kiosku, na poczcie</w:t>
      </w:r>
      <w:r w:rsidR="00E309B4">
        <w:rPr>
          <w:rFonts w:ascii="Trebuchet MS" w:hAnsi="Trebuchet MS"/>
          <w:bCs/>
          <w:sz w:val="22"/>
          <w:szCs w:val="22"/>
        </w:rPr>
        <w:t xml:space="preserve"> -</w:t>
      </w:r>
      <w:r>
        <w:rPr>
          <w:rFonts w:ascii="Trebuchet MS" w:hAnsi="Trebuchet MS"/>
          <w:bCs/>
          <w:sz w:val="22"/>
          <w:szCs w:val="22"/>
        </w:rPr>
        <w:t xml:space="preserve"> lub w cenniku. Oprócz </w:t>
      </w:r>
      <w:r w:rsidR="00071759">
        <w:rPr>
          <w:rFonts w:ascii="Trebuchet MS" w:hAnsi="Trebuchet MS"/>
          <w:bCs/>
          <w:sz w:val="22"/>
          <w:szCs w:val="22"/>
        </w:rPr>
        <w:t>ceny</w:t>
      </w:r>
      <w:r>
        <w:rPr>
          <w:rFonts w:ascii="Trebuchet MS" w:hAnsi="Trebuchet MS"/>
          <w:bCs/>
          <w:sz w:val="22"/>
          <w:szCs w:val="22"/>
        </w:rPr>
        <w:t xml:space="preserve">, musi się na niej znaleźć także </w:t>
      </w:r>
      <w:r w:rsidR="009C3583" w:rsidRPr="009C3583">
        <w:rPr>
          <w:rFonts w:ascii="Trebuchet MS" w:hAnsi="Trebuchet MS"/>
          <w:b/>
          <w:bCs/>
          <w:sz w:val="22"/>
          <w:szCs w:val="22"/>
        </w:rPr>
        <w:t>cena jednostkowa</w:t>
      </w:r>
      <w:r>
        <w:rPr>
          <w:rFonts w:ascii="Trebuchet MS" w:hAnsi="Trebuchet MS"/>
          <w:bCs/>
          <w:sz w:val="22"/>
          <w:szCs w:val="22"/>
        </w:rPr>
        <w:t xml:space="preserve">, a więc przeliczenie na </w:t>
      </w:r>
      <w:r w:rsidRPr="00BD0C37">
        <w:rPr>
          <w:rFonts w:ascii="Trebuchet MS" w:hAnsi="Trebuchet MS"/>
          <w:bCs/>
          <w:sz w:val="22"/>
          <w:szCs w:val="22"/>
        </w:rPr>
        <w:t>odpowiednią jednostkę miary.</w:t>
      </w:r>
      <w:r w:rsidRPr="00264F53">
        <w:rPr>
          <w:rFonts w:ascii="Trebuchet MS" w:hAnsi="Trebuchet MS"/>
          <w:bCs/>
          <w:sz w:val="22"/>
          <w:szCs w:val="22"/>
        </w:rPr>
        <w:t xml:space="preserve"> </w:t>
      </w:r>
    </w:p>
    <w:p w:rsidR="00EB062B" w:rsidRDefault="00EB062B" w:rsidP="00B959EB">
      <w:pPr>
        <w:pStyle w:val="tekstkomunikatu0"/>
        <w:numPr>
          <w:ilvl w:val="0"/>
          <w:numId w:val="16"/>
        </w:num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Cena jednostkowa</w:t>
      </w:r>
      <w:r w:rsidRPr="00264F53">
        <w:rPr>
          <w:rFonts w:ascii="Trebuchet MS" w:hAnsi="Trebuchet MS"/>
          <w:b/>
          <w:bCs/>
          <w:sz w:val="22"/>
          <w:szCs w:val="22"/>
        </w:rPr>
        <w:t xml:space="preserve"> – to cena za kilogram,</w:t>
      </w:r>
      <w:r>
        <w:rPr>
          <w:rFonts w:ascii="Trebuchet MS" w:hAnsi="Trebuchet MS"/>
          <w:b/>
          <w:bCs/>
          <w:sz w:val="22"/>
          <w:szCs w:val="22"/>
        </w:rPr>
        <w:t xml:space="preserve"> metr,</w:t>
      </w:r>
      <w:r w:rsidRPr="00264F53">
        <w:rPr>
          <w:rFonts w:ascii="Trebuchet MS" w:hAnsi="Trebuchet MS"/>
          <w:b/>
          <w:bCs/>
          <w:sz w:val="22"/>
          <w:szCs w:val="22"/>
        </w:rPr>
        <w:t xml:space="preserve"> litr, sztukę</w:t>
      </w:r>
      <w:r>
        <w:rPr>
          <w:rFonts w:ascii="Trebuchet MS" w:hAnsi="Trebuchet MS"/>
          <w:bCs/>
          <w:sz w:val="22"/>
          <w:szCs w:val="22"/>
        </w:rPr>
        <w:t>. W łatwy sposób pozwala konsumentowi porównać ceny podobnych artykułów. Gdy spojrzymy na cenę za np. litr, może się okazać, że dotyczy produktu o mniejszej objętości niż oferowan</w:t>
      </w:r>
      <w:r w:rsidRPr="002E5911">
        <w:rPr>
          <w:rFonts w:ascii="Trebuchet MS" w:hAnsi="Trebuchet MS"/>
          <w:bCs/>
          <w:sz w:val="22"/>
          <w:szCs w:val="22"/>
        </w:rPr>
        <w:t>ego</w:t>
      </w:r>
      <w:r>
        <w:rPr>
          <w:rFonts w:ascii="Trebuchet MS" w:hAnsi="Trebuchet MS"/>
          <w:bCs/>
          <w:sz w:val="22"/>
          <w:szCs w:val="22"/>
        </w:rPr>
        <w:t xml:space="preserve"> przez innego producenta w tej samej cenie. Np. </w:t>
      </w:r>
      <w:r w:rsidRPr="00DE0C16">
        <w:rPr>
          <w:rFonts w:ascii="Trebuchet MS" w:hAnsi="Trebuchet MS"/>
          <w:bCs/>
          <w:i/>
          <w:sz w:val="22"/>
          <w:szCs w:val="22"/>
        </w:rPr>
        <w:t>Płyn do mycia naczyń</w:t>
      </w:r>
      <w:r>
        <w:rPr>
          <w:rFonts w:ascii="Trebuchet MS" w:hAnsi="Trebuchet MS"/>
          <w:bCs/>
          <w:i/>
          <w:sz w:val="22"/>
          <w:szCs w:val="22"/>
        </w:rPr>
        <w:t>:</w:t>
      </w:r>
      <w:r w:rsidRPr="00DE0C16">
        <w:rPr>
          <w:rFonts w:ascii="Trebuchet MS" w:hAnsi="Trebuchet MS"/>
          <w:bCs/>
          <w:i/>
          <w:sz w:val="22"/>
          <w:szCs w:val="22"/>
        </w:rPr>
        <w:t xml:space="preserve"> 400 ml, 2,99 zł – cena za litr – 7,47 zł</w:t>
      </w:r>
      <w:r>
        <w:rPr>
          <w:rFonts w:ascii="Trebuchet MS" w:hAnsi="Trebuchet MS"/>
          <w:bCs/>
          <w:sz w:val="22"/>
          <w:szCs w:val="22"/>
        </w:rPr>
        <w:t>.</w:t>
      </w:r>
    </w:p>
    <w:p w:rsidR="00EB062B" w:rsidRDefault="00EB062B" w:rsidP="00735773">
      <w:pPr>
        <w:pStyle w:val="tekstkomunikatu0"/>
        <w:numPr>
          <w:ilvl w:val="0"/>
          <w:numId w:val="16"/>
        </w:num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Przepisy nie wymagają, aby cena znajdowała się na każdym towarze, dlatego sprzedawcy powinni pamiętać o tym, że napisy na wywieszkach i w cennikach </w:t>
      </w:r>
      <w:r>
        <w:rPr>
          <w:rFonts w:ascii="Trebuchet MS" w:hAnsi="Trebuchet MS"/>
          <w:bCs/>
          <w:sz w:val="22"/>
          <w:szCs w:val="22"/>
        </w:rPr>
        <w:lastRenderedPageBreak/>
        <w:t xml:space="preserve">muszą być </w:t>
      </w:r>
      <w:r w:rsidRPr="00F24F17">
        <w:rPr>
          <w:rFonts w:ascii="Trebuchet MS" w:hAnsi="Trebuchet MS"/>
          <w:b/>
          <w:bCs/>
          <w:sz w:val="22"/>
          <w:szCs w:val="22"/>
        </w:rPr>
        <w:t>wyraźne i czytelne</w:t>
      </w:r>
      <w:r>
        <w:rPr>
          <w:rFonts w:ascii="Trebuchet MS" w:hAnsi="Trebuchet MS"/>
          <w:bCs/>
          <w:sz w:val="22"/>
          <w:szCs w:val="22"/>
        </w:rPr>
        <w:t xml:space="preserve">, umieszczone w miejscu ogólnodostępnym i dobrze widocznym dla konsumentów na towarze, bezpośrednio przy nim lub w jego bliskości. Tak, aby każdy konsument wiedział, co kupuje i ile musi zapłacić - bez konieczności pytania o cenę. </w:t>
      </w:r>
    </w:p>
    <w:p w:rsidR="00EB062B" w:rsidRDefault="00EB062B" w:rsidP="00735773">
      <w:pPr>
        <w:pStyle w:val="tekstkomunikatu0"/>
        <w:numPr>
          <w:ilvl w:val="0"/>
          <w:numId w:val="16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Podana cena musi być zawsze ostateczna (brutto)</w:t>
      </w:r>
      <w:r>
        <w:rPr>
          <w:rFonts w:ascii="Trebuchet MS" w:hAnsi="Trebuchet MS"/>
          <w:bCs/>
          <w:sz w:val="22"/>
          <w:szCs w:val="22"/>
        </w:rPr>
        <w:t xml:space="preserve">. Nieuczciwą praktyką rynkową jest podawanie niższych, bo nieuwzględniających podatku, cen, np. w reklamach, gazetkach promocyjnych, a następnie doliczanie podatku dopiero w momencie zapłaty należności. </w:t>
      </w:r>
    </w:p>
    <w:p w:rsidR="00EB062B" w:rsidRDefault="00EB062B" w:rsidP="00735773">
      <w:pPr>
        <w:pStyle w:val="tekstkomunikatu0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04093B">
        <w:rPr>
          <w:rFonts w:ascii="Trebuchet MS" w:hAnsi="Trebuchet MS"/>
          <w:b/>
          <w:sz w:val="22"/>
          <w:szCs w:val="22"/>
        </w:rPr>
        <w:t>Niższa cena na wywieszce, a wyższa w kasie?</w:t>
      </w:r>
      <w:r w:rsidRPr="0004093B">
        <w:rPr>
          <w:rFonts w:ascii="Trebuchet MS" w:hAnsi="Trebuchet MS"/>
          <w:sz w:val="22"/>
          <w:szCs w:val="22"/>
        </w:rPr>
        <w:t xml:space="preserve"> W takiej sytuacji konsument ma prawo kup</w:t>
      </w:r>
      <w:r>
        <w:rPr>
          <w:rFonts w:ascii="Trebuchet MS" w:hAnsi="Trebuchet MS"/>
          <w:sz w:val="22"/>
          <w:szCs w:val="22"/>
        </w:rPr>
        <w:t xml:space="preserve">ić produkt po tej cenie, która jest dla niego najkorzystniejsza. </w:t>
      </w:r>
    </w:p>
    <w:p w:rsidR="00EB062B" w:rsidRDefault="00EB062B" w:rsidP="00735773">
      <w:pPr>
        <w:pStyle w:val="tekstkomunikatu0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 salonach fryzjerskich, gabinetach stomatologicznych, punktach fotograficznych, restauracjach i tym podobnych – </w:t>
      </w:r>
      <w:r w:rsidRPr="003F52ED">
        <w:rPr>
          <w:rFonts w:ascii="Trebuchet MS" w:hAnsi="Trebuchet MS"/>
          <w:b/>
          <w:sz w:val="22"/>
          <w:szCs w:val="22"/>
        </w:rPr>
        <w:t>w widocznym miejscu powinien być umieszczony cennik</w:t>
      </w:r>
      <w:r>
        <w:rPr>
          <w:rFonts w:ascii="Trebuchet MS" w:hAnsi="Trebuchet MS"/>
          <w:sz w:val="22"/>
          <w:szCs w:val="22"/>
        </w:rPr>
        <w:t xml:space="preserve">. Koszt usługi musi określać jej rodzaj i zakres, np. </w:t>
      </w:r>
      <w:r w:rsidRPr="00DA517C">
        <w:rPr>
          <w:rFonts w:ascii="Trebuchet MS" w:hAnsi="Trebuchet MS"/>
          <w:i/>
          <w:sz w:val="22"/>
          <w:szCs w:val="22"/>
        </w:rPr>
        <w:t>pranie chemiczne garnituru, montaż mebli - koszt za godzinę pracy</w:t>
      </w:r>
      <w:r>
        <w:rPr>
          <w:rFonts w:ascii="Trebuchet MS" w:hAnsi="Trebuchet MS"/>
          <w:sz w:val="22"/>
          <w:szCs w:val="22"/>
        </w:rPr>
        <w:t xml:space="preserve">. Decydując się na usługi remontowe, wykonawca musi wcześniej poinformować klienta, czy oferowana cena obejmuje wykorzystane materiały. </w:t>
      </w:r>
    </w:p>
    <w:p w:rsidR="00EB062B" w:rsidRPr="00FF7D03" w:rsidRDefault="00EB062B" w:rsidP="00BD0C37">
      <w:pPr>
        <w:pStyle w:val="tekstkomunikatu0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FF7D03">
        <w:rPr>
          <w:rFonts w:ascii="Trebuchet MS" w:hAnsi="Trebuchet MS"/>
          <w:sz w:val="22"/>
          <w:szCs w:val="22"/>
        </w:rPr>
        <w:t>Cennik w restauracji z</w:t>
      </w:r>
      <w:r w:rsidRPr="00FF7D03">
        <w:rPr>
          <w:rFonts w:ascii="Trebuchet MS" w:hAnsi="Trebuchet MS" w:cs="Tahoma"/>
          <w:sz w:val="22"/>
          <w:szCs w:val="22"/>
        </w:rPr>
        <w:t xml:space="preserve">najdziemy w miejscu ogólnodostępnym – najczęściej przy wejściu do lokalu. Powinny się w nim znaleźć wszystkie niezbędne informacje - w tym </w:t>
      </w:r>
      <w:r>
        <w:rPr>
          <w:rFonts w:ascii="Trebuchet MS" w:hAnsi="Trebuchet MS" w:cs="Tahoma"/>
          <w:sz w:val="22"/>
          <w:szCs w:val="22"/>
        </w:rPr>
        <w:t xml:space="preserve">powiązanie ceny z </w:t>
      </w:r>
      <w:r w:rsidRPr="00FF7D03">
        <w:rPr>
          <w:rFonts w:ascii="Trebuchet MS" w:hAnsi="Trebuchet MS" w:cs="Tahoma"/>
          <w:sz w:val="22"/>
          <w:szCs w:val="22"/>
        </w:rPr>
        <w:t>potraw</w:t>
      </w:r>
      <w:r>
        <w:rPr>
          <w:rFonts w:ascii="Trebuchet MS" w:hAnsi="Trebuchet MS" w:cs="Tahoma"/>
          <w:sz w:val="22"/>
          <w:szCs w:val="22"/>
        </w:rPr>
        <w:t>ą</w:t>
      </w:r>
      <w:r w:rsidRPr="00FF7D03">
        <w:rPr>
          <w:rFonts w:ascii="Trebuchet MS" w:hAnsi="Trebuchet MS" w:cs="Tahoma"/>
          <w:sz w:val="22"/>
          <w:szCs w:val="22"/>
        </w:rPr>
        <w:t>, napoj</w:t>
      </w:r>
      <w:r>
        <w:rPr>
          <w:rFonts w:ascii="Trebuchet MS" w:hAnsi="Trebuchet MS" w:cs="Tahoma"/>
          <w:sz w:val="22"/>
          <w:szCs w:val="22"/>
        </w:rPr>
        <w:t>em</w:t>
      </w:r>
      <w:r w:rsidRPr="00FF7D03">
        <w:rPr>
          <w:rFonts w:ascii="Trebuchet MS" w:hAnsi="Trebuchet MS" w:cs="Tahoma"/>
          <w:sz w:val="22"/>
          <w:szCs w:val="22"/>
        </w:rPr>
        <w:t xml:space="preserve">, </w:t>
      </w:r>
      <w:r>
        <w:rPr>
          <w:rFonts w:ascii="Trebuchet MS" w:hAnsi="Trebuchet MS" w:cs="Tahoma"/>
          <w:sz w:val="22"/>
          <w:szCs w:val="22"/>
        </w:rPr>
        <w:t>przede wszystkim podanie jej pełnej nazwy</w:t>
      </w:r>
      <w:r w:rsidR="00794BD9">
        <w:rPr>
          <w:rFonts w:ascii="Trebuchet MS" w:hAnsi="Trebuchet MS" w:cs="Tahoma"/>
          <w:sz w:val="22"/>
          <w:szCs w:val="22"/>
        </w:rPr>
        <w:t xml:space="preserve"> oraz tego, </w:t>
      </w:r>
      <w:r w:rsidR="009C3583" w:rsidRPr="00794BD9">
        <w:rPr>
          <w:rFonts w:ascii="Trebuchet MS" w:hAnsi="Trebuchet MS" w:cs="Tahoma"/>
          <w:sz w:val="22"/>
          <w:szCs w:val="22"/>
        </w:rPr>
        <w:t>co i w jakiej ilości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Pr="00FF7D03">
        <w:rPr>
          <w:rFonts w:ascii="Trebuchet MS" w:hAnsi="Trebuchet MS" w:cs="Tahoma"/>
          <w:sz w:val="22"/>
          <w:szCs w:val="22"/>
        </w:rPr>
        <w:t xml:space="preserve">składa </w:t>
      </w:r>
      <w:r>
        <w:rPr>
          <w:rFonts w:ascii="Trebuchet MS" w:hAnsi="Trebuchet MS" w:cs="Tahoma"/>
          <w:sz w:val="22"/>
          <w:szCs w:val="22"/>
        </w:rPr>
        <w:t xml:space="preserve">się </w:t>
      </w:r>
      <w:r w:rsidRPr="00FF7D03">
        <w:rPr>
          <w:rFonts w:ascii="Trebuchet MS" w:hAnsi="Trebuchet MS" w:cs="Tahoma"/>
          <w:sz w:val="22"/>
          <w:szCs w:val="22"/>
        </w:rPr>
        <w:t>na danie - czy jest to np. kotlet z surówką, czy może warzywa będziemy musimy zamówić dodatkowo.</w:t>
      </w:r>
    </w:p>
    <w:p w:rsidR="00EB062B" w:rsidRPr="00FF7D03" w:rsidRDefault="00EB062B" w:rsidP="006416DC">
      <w:pPr>
        <w:pStyle w:val="tekstkomunikatu0"/>
        <w:rPr>
          <w:rFonts w:ascii="Trebuchet MS" w:hAnsi="Trebuchet MS"/>
          <w:sz w:val="22"/>
          <w:szCs w:val="22"/>
        </w:rPr>
      </w:pPr>
      <w:r w:rsidRPr="00FF7D03">
        <w:rPr>
          <w:rFonts w:ascii="Trebuchet MS" w:hAnsi="Trebuchet MS"/>
          <w:sz w:val="22"/>
          <w:szCs w:val="22"/>
        </w:rPr>
        <w:t xml:space="preserve">Nad przestrzeganiem obowiązków sprzedawców dotyczących uwidaczniania cen czuwa </w:t>
      </w:r>
      <w:hyperlink r:id="rId7" w:history="1">
        <w:r w:rsidRPr="00FF7D03">
          <w:rPr>
            <w:rStyle w:val="Hipercze"/>
            <w:rFonts w:ascii="Trebuchet MS" w:hAnsi="Trebuchet MS"/>
            <w:sz w:val="22"/>
            <w:szCs w:val="22"/>
          </w:rPr>
          <w:t>Inspekcja Handlowa</w:t>
        </w:r>
      </w:hyperlink>
      <w:r w:rsidRPr="00FF7D03">
        <w:rPr>
          <w:rFonts w:ascii="Trebuchet MS" w:hAnsi="Trebuchet MS"/>
          <w:sz w:val="22"/>
          <w:szCs w:val="22"/>
        </w:rPr>
        <w:t xml:space="preserve">. Maksymalna kara za niezrealizowanie tych obowiązków to 20 tys. zł. Zachęcamy do lektury </w:t>
      </w:r>
      <w:hyperlink r:id="rId8" w:history="1">
        <w:r w:rsidRPr="00FF7D03">
          <w:rPr>
            <w:rStyle w:val="Hipercze"/>
            <w:rFonts w:ascii="Trebuchet MS" w:hAnsi="Trebuchet MS"/>
            <w:sz w:val="22"/>
            <w:szCs w:val="22"/>
          </w:rPr>
          <w:t>wyjaśnień w sprawie ustalania</w:t>
        </w:r>
      </w:hyperlink>
      <w:r w:rsidRPr="00FF7D03">
        <w:rPr>
          <w:rFonts w:ascii="Trebuchet MS" w:hAnsi="Trebuchet MS"/>
          <w:sz w:val="22"/>
          <w:szCs w:val="22"/>
        </w:rPr>
        <w:t xml:space="preserve"> wysokości kar pieniężnych nakładanych na przedsiębiorców przez wojewódzkich inspektorów Inspekcji Handlowej z tytułu naruszeń przepisów </w:t>
      </w:r>
      <w:hyperlink r:id="rId9" w:history="1">
        <w:r w:rsidRPr="00CE7FC8">
          <w:rPr>
            <w:rStyle w:val="Hipercze"/>
            <w:rFonts w:ascii="Trebuchet MS" w:hAnsi="Trebuchet MS"/>
            <w:sz w:val="22"/>
            <w:szCs w:val="22"/>
          </w:rPr>
          <w:t>ustawy o informowaniu o cenach towarów i usług</w:t>
        </w:r>
      </w:hyperlink>
      <w:r w:rsidRPr="00FF7D03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Warto wspomnieć, ze od 1 stycznia 2016 r. obowiązuje nowe </w:t>
      </w:r>
      <w:hyperlink r:id="rId10" w:history="1">
        <w:r w:rsidRPr="00BD0C37">
          <w:rPr>
            <w:rStyle w:val="Hipercze"/>
            <w:rFonts w:ascii="Trebuchet MS" w:hAnsi="Trebuchet MS"/>
            <w:sz w:val="22"/>
            <w:szCs w:val="22"/>
          </w:rPr>
          <w:t>rozporządzenie wykonawcze</w:t>
        </w:r>
      </w:hyperlink>
      <w:r>
        <w:rPr>
          <w:rFonts w:ascii="Trebuchet MS" w:hAnsi="Trebuchet MS"/>
          <w:sz w:val="22"/>
          <w:szCs w:val="22"/>
        </w:rPr>
        <w:t xml:space="preserve"> do wspomnianej ustawy.</w:t>
      </w:r>
    </w:p>
    <w:p w:rsidR="00EB062B" w:rsidRPr="0004093B" w:rsidRDefault="00EB062B" w:rsidP="006416DC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Dane kontaktowe do poszczególnych inspektoratów można znaleźć </w:t>
      </w:r>
      <w:hyperlink r:id="rId11" w:anchor="faq595" w:history="1">
        <w:r w:rsidRPr="000D14E5">
          <w:rPr>
            <w:rStyle w:val="Hipercze"/>
            <w:rFonts w:ascii="Trebuchet MS" w:hAnsi="Trebuchet MS"/>
            <w:sz w:val="22"/>
            <w:szCs w:val="22"/>
          </w:rPr>
          <w:t>na stronie UOKiK</w:t>
        </w:r>
      </w:hyperlink>
      <w:r>
        <w:rPr>
          <w:rFonts w:ascii="Trebuchet MS" w:hAnsi="Trebuchet MS"/>
          <w:sz w:val="22"/>
          <w:szCs w:val="22"/>
        </w:rPr>
        <w:t xml:space="preserve">. </w:t>
      </w:r>
    </w:p>
    <w:p w:rsidR="00EB062B" w:rsidRDefault="00EB062B" w:rsidP="007D0C4F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31206A">
        <w:rPr>
          <w:rStyle w:val="Pogrubienie"/>
          <w:rFonts w:ascii="Trebuchet MS" w:hAnsi="Trebuchet MS" w:cs="Tahoma"/>
          <w:bCs/>
          <w:color w:val="000000"/>
          <w:sz w:val="18"/>
          <w:szCs w:val="18"/>
          <w:lang w:val="pl-PL"/>
        </w:rPr>
        <w:lastRenderedPageBreak/>
        <w:t>Dodatkowe informacje dla mediów:</w:t>
      </w:r>
    </w:p>
    <w:p w:rsidR="00EB062B" w:rsidRDefault="00EB062B" w:rsidP="007D0C4F">
      <w:r>
        <w:rPr>
          <w:rFonts w:ascii="Trebuchet MS" w:hAnsi="Trebuchet MS"/>
          <w:sz w:val="18"/>
          <w:szCs w:val="18"/>
        </w:rPr>
        <w:t>Biuro prasowe</w:t>
      </w:r>
      <w:r w:rsidRPr="007D0C4F">
        <w:rPr>
          <w:rFonts w:ascii="Trebuchet MS" w:hAnsi="Trebuchet MS"/>
          <w:sz w:val="18"/>
          <w:szCs w:val="18"/>
        </w:rPr>
        <w:t xml:space="preserve"> UOKiK</w:t>
      </w:r>
      <w:r>
        <w:rPr>
          <w:rFonts w:ascii="Trebuchet MS" w:hAnsi="Trebuchet MS"/>
          <w:sz w:val="18"/>
          <w:szCs w:val="18"/>
        </w:rPr>
        <w:br/>
        <w:t>pl. Powstańców Warszawy 1, 00-950 Warszawa</w:t>
      </w:r>
      <w:r>
        <w:rPr>
          <w:rFonts w:ascii="Trebuchet MS" w:hAnsi="Trebuchet MS"/>
          <w:sz w:val="18"/>
          <w:szCs w:val="18"/>
        </w:rPr>
        <w:br/>
        <w:t>Tel.: 22 827 28 92, 55 60 111, 55 60 314</w:t>
      </w:r>
      <w:r>
        <w:rPr>
          <w:rFonts w:ascii="Trebuchet MS" w:hAnsi="Trebuchet MS"/>
          <w:sz w:val="18"/>
          <w:szCs w:val="18"/>
        </w:rPr>
        <w:br/>
        <w:t xml:space="preserve">E-mail: </w:t>
      </w:r>
      <w:hyperlink r:id="rId12" w:history="1">
        <w:r w:rsidRPr="00170823">
          <w:rPr>
            <w:rStyle w:val="Hipercze"/>
            <w:rFonts w:ascii="Trebuchet MS" w:hAnsi="Trebuchet MS"/>
            <w:sz w:val="18"/>
            <w:szCs w:val="18"/>
          </w:rPr>
          <w:t>biuroprasowe@uokik.gov.pl</w:t>
        </w:r>
      </w:hyperlink>
      <w:r>
        <w:rPr>
          <w:rFonts w:ascii="Trebuchet MS" w:hAnsi="Trebuchet MS"/>
          <w:sz w:val="18"/>
          <w:szCs w:val="18"/>
          <w:u w:val="single"/>
        </w:rPr>
        <w:br/>
      </w:r>
      <w:proofErr w:type="spellStart"/>
      <w:r w:rsidRPr="003D7487">
        <w:rPr>
          <w:rFonts w:ascii="Trebuchet MS" w:hAnsi="Trebuchet MS" w:cs="Tahoma"/>
          <w:sz w:val="18"/>
          <w:szCs w:val="18"/>
          <w:shd w:val="clear" w:color="auto" w:fill="FFFFFF"/>
        </w:rPr>
        <w:t>Twitter</w:t>
      </w:r>
      <w:proofErr w:type="spellEnd"/>
      <w:r w:rsidRPr="003D7487">
        <w:rPr>
          <w:rFonts w:ascii="Trebuchet MS" w:hAnsi="Trebuchet MS" w:cs="Tahoma"/>
          <w:sz w:val="18"/>
          <w:szCs w:val="18"/>
          <w:shd w:val="clear" w:color="auto" w:fill="FFFFFF"/>
        </w:rPr>
        <w:t>:</w:t>
      </w:r>
      <w:r w:rsidRPr="003D7487">
        <w:rPr>
          <w:rFonts w:ascii="Trebuchet MS" w:hAnsi="Trebuchet MS" w:cs="Tahoma"/>
          <w:color w:val="3C4147"/>
          <w:sz w:val="18"/>
          <w:szCs w:val="18"/>
          <w:shd w:val="clear" w:color="auto" w:fill="FFFFFF"/>
        </w:rPr>
        <w:t> </w:t>
      </w:r>
      <w:hyperlink r:id="rId13" w:history="1">
        <w:r w:rsidRPr="003D7487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</w:rPr>
          <w:t>@</w:t>
        </w:r>
        <w:proofErr w:type="spellStart"/>
        <w:r w:rsidRPr="003D7487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</w:rPr>
          <w:t>UOKiKgovPL</w:t>
        </w:r>
        <w:proofErr w:type="spellEnd"/>
      </w:hyperlink>
    </w:p>
    <w:p w:rsidR="00EB062B" w:rsidRPr="00422B2E" w:rsidRDefault="00EB062B" w:rsidP="00C97EE1">
      <w:pPr>
        <w:jc w:val="both"/>
        <w:rPr>
          <w:rFonts w:ascii="Trebuchet MS" w:hAnsi="Trebuchet MS"/>
          <w:sz w:val="20"/>
          <w:szCs w:val="20"/>
        </w:rPr>
      </w:pPr>
    </w:p>
    <w:sectPr w:rsidR="00EB062B" w:rsidRPr="00422B2E" w:rsidSect="009D359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52" w:rsidRDefault="00D07B52" w:rsidP="007D0C4F">
      <w:pPr>
        <w:spacing w:after="0" w:line="240" w:lineRule="auto"/>
      </w:pPr>
      <w:r>
        <w:separator/>
      </w:r>
    </w:p>
  </w:endnote>
  <w:endnote w:type="continuationSeparator" w:id="0">
    <w:p w:rsidR="00D07B52" w:rsidRDefault="00D07B52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2B" w:rsidRDefault="002D16B3">
    <w:pPr>
      <w:pStyle w:val="Stopka"/>
    </w:pPr>
    <w:r>
      <w:rPr>
        <w:noProof/>
        <w:lang w:eastAsia="pl-PL"/>
      </w:rPr>
      <w:pict>
        <v:line id="Łącznik prostoliniowy 8" o:spid="_x0000_s4099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  <w:lang w:eastAsia="pl-PL"/>
      </w:rPr>
      <w:pict>
        <v:line id="Łącznik prostoliniowy 7" o:spid="_x0000_s4098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 w:rsidR="00CE7FC8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3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7FC8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4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7FC8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7FC8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6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7FC8">
      <w:rPr>
        <w:noProof/>
        <w:lang w:eastAsia="pl-PL"/>
      </w:rPr>
      <w:drawing>
        <wp:inline distT="0" distB="0" distL="0" distR="0">
          <wp:extent cx="5745480" cy="707390"/>
          <wp:effectExtent l="19050" t="0" r="762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line id="Łącznik prostoliniowy 11" o:spid="_x0000_s4097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52" w:rsidRDefault="00D07B52" w:rsidP="007D0C4F">
      <w:pPr>
        <w:spacing w:after="0" w:line="240" w:lineRule="auto"/>
      </w:pPr>
      <w:r>
        <w:separator/>
      </w:r>
    </w:p>
  </w:footnote>
  <w:footnote w:type="continuationSeparator" w:id="0">
    <w:p w:rsidR="00D07B52" w:rsidRDefault="00D07B52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2B" w:rsidRDefault="00CE7FC8">
    <w:pPr>
      <w:pStyle w:val="Nagwek"/>
    </w:pPr>
    <w:r>
      <w:rPr>
        <w:noProof/>
        <w:lang w:eastAsia="pl-PL"/>
      </w:rPr>
      <w:drawing>
        <wp:inline distT="0" distB="0" distL="0" distR="0">
          <wp:extent cx="5667375" cy="716280"/>
          <wp:effectExtent l="19050" t="0" r="9525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062B" w:rsidRDefault="00EB06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C6F"/>
    <w:multiLevelType w:val="hybridMultilevel"/>
    <w:tmpl w:val="D4B22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34BD"/>
    <w:multiLevelType w:val="hybridMultilevel"/>
    <w:tmpl w:val="08F4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36512"/>
    <w:multiLevelType w:val="hybridMultilevel"/>
    <w:tmpl w:val="E756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3C52A75"/>
    <w:multiLevelType w:val="hybridMultilevel"/>
    <w:tmpl w:val="09CE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>
    <w:nsid w:val="64B54794"/>
    <w:multiLevelType w:val="hybridMultilevel"/>
    <w:tmpl w:val="BD2E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931BC8"/>
    <w:multiLevelType w:val="hybridMultilevel"/>
    <w:tmpl w:val="7BE8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15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bert Worobiej">
    <w15:presenceInfo w15:providerId="AD" w15:userId="S-1-5-21-746137067-842925246-682003330-20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0C4F"/>
    <w:rsid w:val="000015D4"/>
    <w:rsid w:val="00001943"/>
    <w:rsid w:val="00003901"/>
    <w:rsid w:val="000063B2"/>
    <w:rsid w:val="0000726F"/>
    <w:rsid w:val="0000753C"/>
    <w:rsid w:val="00011750"/>
    <w:rsid w:val="00012D54"/>
    <w:rsid w:val="00015309"/>
    <w:rsid w:val="00015332"/>
    <w:rsid w:val="00016569"/>
    <w:rsid w:val="00017482"/>
    <w:rsid w:val="0002099A"/>
    <w:rsid w:val="00020C5E"/>
    <w:rsid w:val="00022E7C"/>
    <w:rsid w:val="00023B79"/>
    <w:rsid w:val="00026A24"/>
    <w:rsid w:val="00030CD0"/>
    <w:rsid w:val="00031081"/>
    <w:rsid w:val="00033446"/>
    <w:rsid w:val="0003356B"/>
    <w:rsid w:val="0003470D"/>
    <w:rsid w:val="00037DB5"/>
    <w:rsid w:val="0004093B"/>
    <w:rsid w:val="00040B56"/>
    <w:rsid w:val="0004211E"/>
    <w:rsid w:val="000452F2"/>
    <w:rsid w:val="0004580D"/>
    <w:rsid w:val="000468CC"/>
    <w:rsid w:val="000472D9"/>
    <w:rsid w:val="00047AEA"/>
    <w:rsid w:val="0005019B"/>
    <w:rsid w:val="0005021F"/>
    <w:rsid w:val="00051EAC"/>
    <w:rsid w:val="00052E33"/>
    <w:rsid w:val="00053CB4"/>
    <w:rsid w:val="00056306"/>
    <w:rsid w:val="00071759"/>
    <w:rsid w:val="0007437C"/>
    <w:rsid w:val="00075D55"/>
    <w:rsid w:val="00086B22"/>
    <w:rsid w:val="00091A4F"/>
    <w:rsid w:val="00092304"/>
    <w:rsid w:val="00093DBA"/>
    <w:rsid w:val="0009708E"/>
    <w:rsid w:val="00097E80"/>
    <w:rsid w:val="000A1E48"/>
    <w:rsid w:val="000A272C"/>
    <w:rsid w:val="000B0C49"/>
    <w:rsid w:val="000B0FB2"/>
    <w:rsid w:val="000B171B"/>
    <w:rsid w:val="000B2E6A"/>
    <w:rsid w:val="000C0487"/>
    <w:rsid w:val="000C2524"/>
    <w:rsid w:val="000C773F"/>
    <w:rsid w:val="000D14E5"/>
    <w:rsid w:val="000D2B37"/>
    <w:rsid w:val="000D574C"/>
    <w:rsid w:val="000F3F7E"/>
    <w:rsid w:val="00100542"/>
    <w:rsid w:val="00101FE1"/>
    <w:rsid w:val="00102584"/>
    <w:rsid w:val="00103F0E"/>
    <w:rsid w:val="00105274"/>
    <w:rsid w:val="00120FF2"/>
    <w:rsid w:val="001239C2"/>
    <w:rsid w:val="00124F93"/>
    <w:rsid w:val="00126CA0"/>
    <w:rsid w:val="0013114D"/>
    <w:rsid w:val="00132019"/>
    <w:rsid w:val="00140845"/>
    <w:rsid w:val="00150F9B"/>
    <w:rsid w:val="00151518"/>
    <w:rsid w:val="00152306"/>
    <w:rsid w:val="00155FB9"/>
    <w:rsid w:val="00161F8A"/>
    <w:rsid w:val="00163EAC"/>
    <w:rsid w:val="0016562D"/>
    <w:rsid w:val="00166528"/>
    <w:rsid w:val="0016739E"/>
    <w:rsid w:val="00170823"/>
    <w:rsid w:val="00171106"/>
    <w:rsid w:val="001743E1"/>
    <w:rsid w:val="00174447"/>
    <w:rsid w:val="00175A82"/>
    <w:rsid w:val="00181F67"/>
    <w:rsid w:val="00182992"/>
    <w:rsid w:val="00183244"/>
    <w:rsid w:val="00186193"/>
    <w:rsid w:val="001961A5"/>
    <w:rsid w:val="001A1599"/>
    <w:rsid w:val="001A299D"/>
    <w:rsid w:val="001A76D5"/>
    <w:rsid w:val="001B4BA5"/>
    <w:rsid w:val="001B4D89"/>
    <w:rsid w:val="001B5826"/>
    <w:rsid w:val="001C1294"/>
    <w:rsid w:val="001C35F4"/>
    <w:rsid w:val="001C6237"/>
    <w:rsid w:val="001D0DCE"/>
    <w:rsid w:val="001D62C3"/>
    <w:rsid w:val="001E2BEA"/>
    <w:rsid w:val="001E67E5"/>
    <w:rsid w:val="001F0415"/>
    <w:rsid w:val="001F128D"/>
    <w:rsid w:val="001F21BC"/>
    <w:rsid w:val="001F33A5"/>
    <w:rsid w:val="002012A3"/>
    <w:rsid w:val="00201E05"/>
    <w:rsid w:val="00205661"/>
    <w:rsid w:val="0021026D"/>
    <w:rsid w:val="0022084C"/>
    <w:rsid w:val="00220D3E"/>
    <w:rsid w:val="00221A9F"/>
    <w:rsid w:val="0022279E"/>
    <w:rsid w:val="00224180"/>
    <w:rsid w:val="002252D9"/>
    <w:rsid w:val="0022743E"/>
    <w:rsid w:val="002274A1"/>
    <w:rsid w:val="00231DFA"/>
    <w:rsid w:val="00231EB2"/>
    <w:rsid w:val="0023417B"/>
    <w:rsid w:val="002359C3"/>
    <w:rsid w:val="002416F8"/>
    <w:rsid w:val="00245987"/>
    <w:rsid w:val="0025288A"/>
    <w:rsid w:val="00255775"/>
    <w:rsid w:val="00264F53"/>
    <w:rsid w:val="00265767"/>
    <w:rsid w:val="00280E37"/>
    <w:rsid w:val="00280EEA"/>
    <w:rsid w:val="00282730"/>
    <w:rsid w:val="0028354E"/>
    <w:rsid w:val="00287555"/>
    <w:rsid w:val="002875C6"/>
    <w:rsid w:val="00291D7D"/>
    <w:rsid w:val="00292D69"/>
    <w:rsid w:val="00294046"/>
    <w:rsid w:val="00295F42"/>
    <w:rsid w:val="002A0D35"/>
    <w:rsid w:val="002A20D1"/>
    <w:rsid w:val="002A4273"/>
    <w:rsid w:val="002A5E2E"/>
    <w:rsid w:val="002B0283"/>
    <w:rsid w:val="002B19A2"/>
    <w:rsid w:val="002C010C"/>
    <w:rsid w:val="002C03F9"/>
    <w:rsid w:val="002C1AC2"/>
    <w:rsid w:val="002C3FD5"/>
    <w:rsid w:val="002C4C4E"/>
    <w:rsid w:val="002D16B3"/>
    <w:rsid w:val="002D1D91"/>
    <w:rsid w:val="002D5FDF"/>
    <w:rsid w:val="002D664E"/>
    <w:rsid w:val="002E2BDC"/>
    <w:rsid w:val="002E3486"/>
    <w:rsid w:val="002E5911"/>
    <w:rsid w:val="002F5403"/>
    <w:rsid w:val="00300FAF"/>
    <w:rsid w:val="00303486"/>
    <w:rsid w:val="0031206A"/>
    <w:rsid w:val="00315ED2"/>
    <w:rsid w:val="0031660B"/>
    <w:rsid w:val="00316D5F"/>
    <w:rsid w:val="00317E8E"/>
    <w:rsid w:val="003219A3"/>
    <w:rsid w:val="00321C70"/>
    <w:rsid w:val="0033003F"/>
    <w:rsid w:val="003365CB"/>
    <w:rsid w:val="003372BB"/>
    <w:rsid w:val="0034096F"/>
    <w:rsid w:val="00342B10"/>
    <w:rsid w:val="00357983"/>
    <w:rsid w:val="00357D16"/>
    <w:rsid w:val="00361CCD"/>
    <w:rsid w:val="00363370"/>
    <w:rsid w:val="0036583E"/>
    <w:rsid w:val="00367DCC"/>
    <w:rsid w:val="00373B31"/>
    <w:rsid w:val="00376AEB"/>
    <w:rsid w:val="00384719"/>
    <w:rsid w:val="003879DD"/>
    <w:rsid w:val="00391ACD"/>
    <w:rsid w:val="003A06B1"/>
    <w:rsid w:val="003A1124"/>
    <w:rsid w:val="003A11E2"/>
    <w:rsid w:val="003A1F1F"/>
    <w:rsid w:val="003A3D86"/>
    <w:rsid w:val="003A48A3"/>
    <w:rsid w:val="003A5C41"/>
    <w:rsid w:val="003A5E52"/>
    <w:rsid w:val="003B4361"/>
    <w:rsid w:val="003B60B2"/>
    <w:rsid w:val="003B7D5B"/>
    <w:rsid w:val="003C3E00"/>
    <w:rsid w:val="003D1C59"/>
    <w:rsid w:val="003D3D4D"/>
    <w:rsid w:val="003D3FC8"/>
    <w:rsid w:val="003D735E"/>
    <w:rsid w:val="003D7487"/>
    <w:rsid w:val="003D7B95"/>
    <w:rsid w:val="003E37BC"/>
    <w:rsid w:val="003E4E96"/>
    <w:rsid w:val="003F08A3"/>
    <w:rsid w:val="003F17F1"/>
    <w:rsid w:val="003F52ED"/>
    <w:rsid w:val="003F781C"/>
    <w:rsid w:val="004026D6"/>
    <w:rsid w:val="004043DC"/>
    <w:rsid w:val="00406848"/>
    <w:rsid w:val="004105B6"/>
    <w:rsid w:val="00411137"/>
    <w:rsid w:val="0041473B"/>
    <w:rsid w:val="00422B2E"/>
    <w:rsid w:val="0042486F"/>
    <w:rsid w:val="00424BBD"/>
    <w:rsid w:val="0042778A"/>
    <w:rsid w:val="00432885"/>
    <w:rsid w:val="004348B2"/>
    <w:rsid w:val="0043516D"/>
    <w:rsid w:val="00435D28"/>
    <w:rsid w:val="0043737E"/>
    <w:rsid w:val="004420A7"/>
    <w:rsid w:val="00442882"/>
    <w:rsid w:val="004449E6"/>
    <w:rsid w:val="004479FD"/>
    <w:rsid w:val="004500C1"/>
    <w:rsid w:val="00451CBA"/>
    <w:rsid w:val="0045538F"/>
    <w:rsid w:val="00460353"/>
    <w:rsid w:val="004605B1"/>
    <w:rsid w:val="00466288"/>
    <w:rsid w:val="00470F6D"/>
    <w:rsid w:val="00475263"/>
    <w:rsid w:val="00476FFA"/>
    <w:rsid w:val="00480C23"/>
    <w:rsid w:val="0048559E"/>
    <w:rsid w:val="00486CE8"/>
    <w:rsid w:val="004A2573"/>
    <w:rsid w:val="004A2A9A"/>
    <w:rsid w:val="004A32FC"/>
    <w:rsid w:val="004A3E33"/>
    <w:rsid w:val="004A5315"/>
    <w:rsid w:val="004A6FAC"/>
    <w:rsid w:val="004C0709"/>
    <w:rsid w:val="004C1AFA"/>
    <w:rsid w:val="004C49B4"/>
    <w:rsid w:val="004C4AA4"/>
    <w:rsid w:val="004C4D20"/>
    <w:rsid w:val="004C561C"/>
    <w:rsid w:val="004C6091"/>
    <w:rsid w:val="004D314B"/>
    <w:rsid w:val="004D3F24"/>
    <w:rsid w:val="004D65FF"/>
    <w:rsid w:val="004E031B"/>
    <w:rsid w:val="004E045B"/>
    <w:rsid w:val="004E1F5F"/>
    <w:rsid w:val="004E574F"/>
    <w:rsid w:val="004E5960"/>
    <w:rsid w:val="004F06AB"/>
    <w:rsid w:val="004F2477"/>
    <w:rsid w:val="004F56AF"/>
    <w:rsid w:val="005010A5"/>
    <w:rsid w:val="00504DA1"/>
    <w:rsid w:val="00505C87"/>
    <w:rsid w:val="00506283"/>
    <w:rsid w:val="0050687D"/>
    <w:rsid w:val="00516C4E"/>
    <w:rsid w:val="0052247C"/>
    <w:rsid w:val="005232F6"/>
    <w:rsid w:val="005249DE"/>
    <w:rsid w:val="00526B04"/>
    <w:rsid w:val="0053097B"/>
    <w:rsid w:val="00537CDA"/>
    <w:rsid w:val="005413D2"/>
    <w:rsid w:val="00545B59"/>
    <w:rsid w:val="0054748D"/>
    <w:rsid w:val="00554666"/>
    <w:rsid w:val="0056401A"/>
    <w:rsid w:val="005748D3"/>
    <w:rsid w:val="00576EF2"/>
    <w:rsid w:val="00584317"/>
    <w:rsid w:val="00585375"/>
    <w:rsid w:val="005925A5"/>
    <w:rsid w:val="00595766"/>
    <w:rsid w:val="00595CE5"/>
    <w:rsid w:val="005A44FC"/>
    <w:rsid w:val="005A5253"/>
    <w:rsid w:val="005B69F5"/>
    <w:rsid w:val="005C1CB9"/>
    <w:rsid w:val="005C1CDA"/>
    <w:rsid w:val="005C343C"/>
    <w:rsid w:val="005C4694"/>
    <w:rsid w:val="005C77AC"/>
    <w:rsid w:val="005D0455"/>
    <w:rsid w:val="005D1012"/>
    <w:rsid w:val="005D12F3"/>
    <w:rsid w:val="005D3A25"/>
    <w:rsid w:val="005D7FD4"/>
    <w:rsid w:val="005E031A"/>
    <w:rsid w:val="005E0AB0"/>
    <w:rsid w:val="005E2829"/>
    <w:rsid w:val="005F0F74"/>
    <w:rsid w:val="005F6C1D"/>
    <w:rsid w:val="00600B38"/>
    <w:rsid w:val="0060557E"/>
    <w:rsid w:val="00605CDF"/>
    <w:rsid w:val="00607955"/>
    <w:rsid w:val="00607C15"/>
    <w:rsid w:val="00607EC2"/>
    <w:rsid w:val="00610849"/>
    <w:rsid w:val="00611467"/>
    <w:rsid w:val="006148D0"/>
    <w:rsid w:val="00621954"/>
    <w:rsid w:val="00622460"/>
    <w:rsid w:val="00623F30"/>
    <w:rsid w:val="00624277"/>
    <w:rsid w:val="006244EF"/>
    <w:rsid w:val="0062721B"/>
    <w:rsid w:val="006278A1"/>
    <w:rsid w:val="00627D15"/>
    <w:rsid w:val="00634C24"/>
    <w:rsid w:val="006416DC"/>
    <w:rsid w:val="006429D8"/>
    <w:rsid w:val="00650C95"/>
    <w:rsid w:val="0065131A"/>
    <w:rsid w:val="00662BDC"/>
    <w:rsid w:val="00665FBC"/>
    <w:rsid w:val="00666FBE"/>
    <w:rsid w:val="0066709E"/>
    <w:rsid w:val="00674348"/>
    <w:rsid w:val="0067604C"/>
    <w:rsid w:val="00677266"/>
    <w:rsid w:val="00677F22"/>
    <w:rsid w:val="00680AE6"/>
    <w:rsid w:val="006818FB"/>
    <w:rsid w:val="00681A01"/>
    <w:rsid w:val="006900F5"/>
    <w:rsid w:val="00694E66"/>
    <w:rsid w:val="00694EAB"/>
    <w:rsid w:val="0069623E"/>
    <w:rsid w:val="0069664E"/>
    <w:rsid w:val="006978CD"/>
    <w:rsid w:val="006A0A8C"/>
    <w:rsid w:val="006A0C1C"/>
    <w:rsid w:val="006A13AA"/>
    <w:rsid w:val="006A2688"/>
    <w:rsid w:val="006A2870"/>
    <w:rsid w:val="006A39C2"/>
    <w:rsid w:val="006B33CF"/>
    <w:rsid w:val="006B7D8F"/>
    <w:rsid w:val="006C2752"/>
    <w:rsid w:val="006D030D"/>
    <w:rsid w:val="006D21E6"/>
    <w:rsid w:val="006D3043"/>
    <w:rsid w:val="006D3B02"/>
    <w:rsid w:val="006D4BC7"/>
    <w:rsid w:val="006D50F3"/>
    <w:rsid w:val="006E0132"/>
    <w:rsid w:val="006E0650"/>
    <w:rsid w:val="006E1014"/>
    <w:rsid w:val="006E27B3"/>
    <w:rsid w:val="006E5A0A"/>
    <w:rsid w:val="006F005D"/>
    <w:rsid w:val="006F2813"/>
    <w:rsid w:val="00703704"/>
    <w:rsid w:val="007037C6"/>
    <w:rsid w:val="00704CAA"/>
    <w:rsid w:val="007067DD"/>
    <w:rsid w:val="00706D81"/>
    <w:rsid w:val="00707291"/>
    <w:rsid w:val="0071057F"/>
    <w:rsid w:val="00710EE8"/>
    <w:rsid w:val="00712A79"/>
    <w:rsid w:val="007150D6"/>
    <w:rsid w:val="00715EF4"/>
    <w:rsid w:val="0071711A"/>
    <w:rsid w:val="0071772C"/>
    <w:rsid w:val="00722F88"/>
    <w:rsid w:val="00723301"/>
    <w:rsid w:val="00725597"/>
    <w:rsid w:val="0073018E"/>
    <w:rsid w:val="007331BE"/>
    <w:rsid w:val="00735773"/>
    <w:rsid w:val="00735D85"/>
    <w:rsid w:val="00740262"/>
    <w:rsid w:val="00740971"/>
    <w:rsid w:val="007428A9"/>
    <w:rsid w:val="00746408"/>
    <w:rsid w:val="00747760"/>
    <w:rsid w:val="0075181F"/>
    <w:rsid w:val="00760507"/>
    <w:rsid w:val="007637A4"/>
    <w:rsid w:val="00767531"/>
    <w:rsid w:val="00767919"/>
    <w:rsid w:val="007711B5"/>
    <w:rsid w:val="00771F7B"/>
    <w:rsid w:val="00772640"/>
    <w:rsid w:val="00772E8B"/>
    <w:rsid w:val="00775CAA"/>
    <w:rsid w:val="00781A91"/>
    <w:rsid w:val="007831D6"/>
    <w:rsid w:val="007834C6"/>
    <w:rsid w:val="0078429F"/>
    <w:rsid w:val="00784831"/>
    <w:rsid w:val="00785806"/>
    <w:rsid w:val="0078584A"/>
    <w:rsid w:val="0078733A"/>
    <w:rsid w:val="00787EDE"/>
    <w:rsid w:val="00794BD9"/>
    <w:rsid w:val="007A36EB"/>
    <w:rsid w:val="007A42E0"/>
    <w:rsid w:val="007A63D6"/>
    <w:rsid w:val="007B5376"/>
    <w:rsid w:val="007B5887"/>
    <w:rsid w:val="007B695B"/>
    <w:rsid w:val="007B6FA5"/>
    <w:rsid w:val="007C214F"/>
    <w:rsid w:val="007C2E9F"/>
    <w:rsid w:val="007C34DC"/>
    <w:rsid w:val="007D0C4F"/>
    <w:rsid w:val="007D1D35"/>
    <w:rsid w:val="007D43A8"/>
    <w:rsid w:val="007D6CA5"/>
    <w:rsid w:val="007E3A29"/>
    <w:rsid w:val="007E3D3A"/>
    <w:rsid w:val="007E7C77"/>
    <w:rsid w:val="007F1365"/>
    <w:rsid w:val="007F4872"/>
    <w:rsid w:val="00800813"/>
    <w:rsid w:val="00804203"/>
    <w:rsid w:val="008056BA"/>
    <w:rsid w:val="0080586E"/>
    <w:rsid w:val="008106E9"/>
    <w:rsid w:val="00812B5D"/>
    <w:rsid w:val="00822D0B"/>
    <w:rsid w:val="00824FF0"/>
    <w:rsid w:val="0083150C"/>
    <w:rsid w:val="00833E2D"/>
    <w:rsid w:val="00836464"/>
    <w:rsid w:val="00836FF9"/>
    <w:rsid w:val="00842D04"/>
    <w:rsid w:val="00843FDC"/>
    <w:rsid w:val="00844533"/>
    <w:rsid w:val="008467DA"/>
    <w:rsid w:val="008500ED"/>
    <w:rsid w:val="008518CC"/>
    <w:rsid w:val="00853ABF"/>
    <w:rsid w:val="00857391"/>
    <w:rsid w:val="00857C6A"/>
    <w:rsid w:val="00861501"/>
    <w:rsid w:val="00864CE9"/>
    <w:rsid w:val="008658DB"/>
    <w:rsid w:val="008679B3"/>
    <w:rsid w:val="00867F03"/>
    <w:rsid w:val="008744F3"/>
    <w:rsid w:val="008901B7"/>
    <w:rsid w:val="00890B43"/>
    <w:rsid w:val="00894AAF"/>
    <w:rsid w:val="00895EC7"/>
    <w:rsid w:val="00897DC2"/>
    <w:rsid w:val="008A128E"/>
    <w:rsid w:val="008A3F5E"/>
    <w:rsid w:val="008A4A52"/>
    <w:rsid w:val="008A6015"/>
    <w:rsid w:val="008A7126"/>
    <w:rsid w:val="008B0A3C"/>
    <w:rsid w:val="008B0AC9"/>
    <w:rsid w:val="008B26B8"/>
    <w:rsid w:val="008B2D6D"/>
    <w:rsid w:val="008B4D4A"/>
    <w:rsid w:val="008B5CCA"/>
    <w:rsid w:val="008B70C9"/>
    <w:rsid w:val="008C1C34"/>
    <w:rsid w:val="008C36E9"/>
    <w:rsid w:val="008C764E"/>
    <w:rsid w:val="008D66FF"/>
    <w:rsid w:val="008E065D"/>
    <w:rsid w:val="008E0688"/>
    <w:rsid w:val="008E616A"/>
    <w:rsid w:val="008E7F78"/>
    <w:rsid w:val="008F203A"/>
    <w:rsid w:val="00902B0B"/>
    <w:rsid w:val="00904C9F"/>
    <w:rsid w:val="00904DCD"/>
    <w:rsid w:val="009103DE"/>
    <w:rsid w:val="0091679A"/>
    <w:rsid w:val="00921A6C"/>
    <w:rsid w:val="00932D10"/>
    <w:rsid w:val="00934AB9"/>
    <w:rsid w:val="00934E24"/>
    <w:rsid w:val="00936D29"/>
    <w:rsid w:val="00937AC6"/>
    <w:rsid w:val="009457CA"/>
    <w:rsid w:val="00951168"/>
    <w:rsid w:val="00952BFF"/>
    <w:rsid w:val="009555F0"/>
    <w:rsid w:val="00957295"/>
    <w:rsid w:val="00957460"/>
    <w:rsid w:val="00957A9E"/>
    <w:rsid w:val="009605EA"/>
    <w:rsid w:val="00967171"/>
    <w:rsid w:val="0097002E"/>
    <w:rsid w:val="00971E78"/>
    <w:rsid w:val="00973CA3"/>
    <w:rsid w:val="0097569D"/>
    <w:rsid w:val="009820F0"/>
    <w:rsid w:val="0098596A"/>
    <w:rsid w:val="00995229"/>
    <w:rsid w:val="00996D6B"/>
    <w:rsid w:val="009976D7"/>
    <w:rsid w:val="00997E38"/>
    <w:rsid w:val="009A049F"/>
    <w:rsid w:val="009B03AA"/>
    <w:rsid w:val="009B0DDD"/>
    <w:rsid w:val="009B241C"/>
    <w:rsid w:val="009B3467"/>
    <w:rsid w:val="009B3824"/>
    <w:rsid w:val="009B3A48"/>
    <w:rsid w:val="009B6361"/>
    <w:rsid w:val="009C3583"/>
    <w:rsid w:val="009D0995"/>
    <w:rsid w:val="009D3594"/>
    <w:rsid w:val="009D6293"/>
    <w:rsid w:val="009E309A"/>
    <w:rsid w:val="009E419A"/>
    <w:rsid w:val="009E443E"/>
    <w:rsid w:val="009F0601"/>
    <w:rsid w:val="009F5E1C"/>
    <w:rsid w:val="009F5F99"/>
    <w:rsid w:val="00A01E8F"/>
    <w:rsid w:val="00A03B21"/>
    <w:rsid w:val="00A11CB1"/>
    <w:rsid w:val="00A14CB0"/>
    <w:rsid w:val="00A16B9F"/>
    <w:rsid w:val="00A16DD5"/>
    <w:rsid w:val="00A170F8"/>
    <w:rsid w:val="00A205DD"/>
    <w:rsid w:val="00A20896"/>
    <w:rsid w:val="00A21577"/>
    <w:rsid w:val="00A36B7E"/>
    <w:rsid w:val="00A43E30"/>
    <w:rsid w:val="00A44CE3"/>
    <w:rsid w:val="00A4558C"/>
    <w:rsid w:val="00A47093"/>
    <w:rsid w:val="00A50733"/>
    <w:rsid w:val="00A523F1"/>
    <w:rsid w:val="00A555D0"/>
    <w:rsid w:val="00A56A93"/>
    <w:rsid w:val="00A654F8"/>
    <w:rsid w:val="00A6565D"/>
    <w:rsid w:val="00A70AD3"/>
    <w:rsid w:val="00A72CE1"/>
    <w:rsid w:val="00A734B2"/>
    <w:rsid w:val="00A84CEF"/>
    <w:rsid w:val="00A8506F"/>
    <w:rsid w:val="00A85A25"/>
    <w:rsid w:val="00A877A2"/>
    <w:rsid w:val="00A904E7"/>
    <w:rsid w:val="00A90B1D"/>
    <w:rsid w:val="00A90FE6"/>
    <w:rsid w:val="00A96BD9"/>
    <w:rsid w:val="00A974D8"/>
    <w:rsid w:val="00AA187F"/>
    <w:rsid w:val="00AA1C0B"/>
    <w:rsid w:val="00AA5D3D"/>
    <w:rsid w:val="00AA6B79"/>
    <w:rsid w:val="00AB036D"/>
    <w:rsid w:val="00AB06B9"/>
    <w:rsid w:val="00AB5C3D"/>
    <w:rsid w:val="00AB6ACD"/>
    <w:rsid w:val="00AB7171"/>
    <w:rsid w:val="00AC0BED"/>
    <w:rsid w:val="00AC21BF"/>
    <w:rsid w:val="00AC259A"/>
    <w:rsid w:val="00AC3F4F"/>
    <w:rsid w:val="00AD037A"/>
    <w:rsid w:val="00AD05E2"/>
    <w:rsid w:val="00AD304C"/>
    <w:rsid w:val="00AD489F"/>
    <w:rsid w:val="00AD4D11"/>
    <w:rsid w:val="00AD5884"/>
    <w:rsid w:val="00AE1027"/>
    <w:rsid w:val="00AE23BF"/>
    <w:rsid w:val="00AE24DD"/>
    <w:rsid w:val="00AE25AB"/>
    <w:rsid w:val="00AE380B"/>
    <w:rsid w:val="00AE46FA"/>
    <w:rsid w:val="00AE7C7A"/>
    <w:rsid w:val="00AF3430"/>
    <w:rsid w:val="00B03F4D"/>
    <w:rsid w:val="00B050FD"/>
    <w:rsid w:val="00B071A1"/>
    <w:rsid w:val="00B126A3"/>
    <w:rsid w:val="00B176C3"/>
    <w:rsid w:val="00B20C5A"/>
    <w:rsid w:val="00B224DD"/>
    <w:rsid w:val="00B31A3A"/>
    <w:rsid w:val="00B33693"/>
    <w:rsid w:val="00B36ECF"/>
    <w:rsid w:val="00B3789D"/>
    <w:rsid w:val="00B40080"/>
    <w:rsid w:val="00B46F87"/>
    <w:rsid w:val="00B52E93"/>
    <w:rsid w:val="00B53B6B"/>
    <w:rsid w:val="00B545BA"/>
    <w:rsid w:val="00B547C4"/>
    <w:rsid w:val="00B5542C"/>
    <w:rsid w:val="00B5556F"/>
    <w:rsid w:val="00B55AF7"/>
    <w:rsid w:val="00B56F9A"/>
    <w:rsid w:val="00B6390D"/>
    <w:rsid w:val="00B647A2"/>
    <w:rsid w:val="00B64F47"/>
    <w:rsid w:val="00B653E2"/>
    <w:rsid w:val="00B67DAA"/>
    <w:rsid w:val="00B71FA9"/>
    <w:rsid w:val="00B72E79"/>
    <w:rsid w:val="00B7597D"/>
    <w:rsid w:val="00B81DB4"/>
    <w:rsid w:val="00B90575"/>
    <w:rsid w:val="00B908F4"/>
    <w:rsid w:val="00B916EF"/>
    <w:rsid w:val="00B92EBC"/>
    <w:rsid w:val="00B959EB"/>
    <w:rsid w:val="00BA17CC"/>
    <w:rsid w:val="00BA319A"/>
    <w:rsid w:val="00BB2848"/>
    <w:rsid w:val="00BB4BFA"/>
    <w:rsid w:val="00BB52C8"/>
    <w:rsid w:val="00BB5FC1"/>
    <w:rsid w:val="00BC0AA9"/>
    <w:rsid w:val="00BC1EF9"/>
    <w:rsid w:val="00BC1FE4"/>
    <w:rsid w:val="00BC306A"/>
    <w:rsid w:val="00BC7A71"/>
    <w:rsid w:val="00BD0C37"/>
    <w:rsid w:val="00BD187E"/>
    <w:rsid w:val="00BD2D10"/>
    <w:rsid w:val="00BD569B"/>
    <w:rsid w:val="00BE1CD4"/>
    <w:rsid w:val="00BE25BD"/>
    <w:rsid w:val="00BF053C"/>
    <w:rsid w:val="00BF50CF"/>
    <w:rsid w:val="00BF6E01"/>
    <w:rsid w:val="00BF75D0"/>
    <w:rsid w:val="00C0696A"/>
    <w:rsid w:val="00C13BFF"/>
    <w:rsid w:val="00C15F97"/>
    <w:rsid w:val="00C16244"/>
    <w:rsid w:val="00C16581"/>
    <w:rsid w:val="00C22CE8"/>
    <w:rsid w:val="00C2388B"/>
    <w:rsid w:val="00C2549E"/>
    <w:rsid w:val="00C27BEF"/>
    <w:rsid w:val="00C31CAC"/>
    <w:rsid w:val="00C3262A"/>
    <w:rsid w:val="00C332EB"/>
    <w:rsid w:val="00C3508B"/>
    <w:rsid w:val="00C36BCA"/>
    <w:rsid w:val="00C43682"/>
    <w:rsid w:val="00C46ABA"/>
    <w:rsid w:val="00C50A45"/>
    <w:rsid w:val="00C5124D"/>
    <w:rsid w:val="00C542B5"/>
    <w:rsid w:val="00C552B4"/>
    <w:rsid w:val="00C61233"/>
    <w:rsid w:val="00C61C05"/>
    <w:rsid w:val="00C642E2"/>
    <w:rsid w:val="00C6499B"/>
    <w:rsid w:val="00C65065"/>
    <w:rsid w:val="00C73B3B"/>
    <w:rsid w:val="00C74960"/>
    <w:rsid w:val="00C764BE"/>
    <w:rsid w:val="00C8012C"/>
    <w:rsid w:val="00C823E2"/>
    <w:rsid w:val="00C841D5"/>
    <w:rsid w:val="00C8693C"/>
    <w:rsid w:val="00C86959"/>
    <w:rsid w:val="00C91916"/>
    <w:rsid w:val="00C92EFE"/>
    <w:rsid w:val="00C95978"/>
    <w:rsid w:val="00C97707"/>
    <w:rsid w:val="00C97EE1"/>
    <w:rsid w:val="00CA0B02"/>
    <w:rsid w:val="00CA449B"/>
    <w:rsid w:val="00CA4E90"/>
    <w:rsid w:val="00CA6527"/>
    <w:rsid w:val="00CA6AB6"/>
    <w:rsid w:val="00CB147C"/>
    <w:rsid w:val="00CB5AA9"/>
    <w:rsid w:val="00CB6220"/>
    <w:rsid w:val="00CB6AC6"/>
    <w:rsid w:val="00CB7192"/>
    <w:rsid w:val="00CC1DAA"/>
    <w:rsid w:val="00CC35B3"/>
    <w:rsid w:val="00CC61D1"/>
    <w:rsid w:val="00CC7647"/>
    <w:rsid w:val="00CC78C2"/>
    <w:rsid w:val="00CD1204"/>
    <w:rsid w:val="00CD2AAD"/>
    <w:rsid w:val="00CD2F15"/>
    <w:rsid w:val="00CD37EB"/>
    <w:rsid w:val="00CD3FCC"/>
    <w:rsid w:val="00CD4559"/>
    <w:rsid w:val="00CD4651"/>
    <w:rsid w:val="00CD5DED"/>
    <w:rsid w:val="00CD60AA"/>
    <w:rsid w:val="00CD7B65"/>
    <w:rsid w:val="00CE1C5D"/>
    <w:rsid w:val="00CE43C7"/>
    <w:rsid w:val="00CE4506"/>
    <w:rsid w:val="00CE5505"/>
    <w:rsid w:val="00CE65DE"/>
    <w:rsid w:val="00CE7FC8"/>
    <w:rsid w:val="00D03F1B"/>
    <w:rsid w:val="00D061B2"/>
    <w:rsid w:val="00D07B52"/>
    <w:rsid w:val="00D10951"/>
    <w:rsid w:val="00D11F7C"/>
    <w:rsid w:val="00D21135"/>
    <w:rsid w:val="00D224B5"/>
    <w:rsid w:val="00D22C95"/>
    <w:rsid w:val="00D24DA0"/>
    <w:rsid w:val="00D25073"/>
    <w:rsid w:val="00D32977"/>
    <w:rsid w:val="00D32CEF"/>
    <w:rsid w:val="00D36843"/>
    <w:rsid w:val="00D40261"/>
    <w:rsid w:val="00D45423"/>
    <w:rsid w:val="00D458C0"/>
    <w:rsid w:val="00D55791"/>
    <w:rsid w:val="00D60159"/>
    <w:rsid w:val="00D60892"/>
    <w:rsid w:val="00D712F9"/>
    <w:rsid w:val="00D73AB2"/>
    <w:rsid w:val="00D76533"/>
    <w:rsid w:val="00D87521"/>
    <w:rsid w:val="00D87AEC"/>
    <w:rsid w:val="00D912F8"/>
    <w:rsid w:val="00D91799"/>
    <w:rsid w:val="00D95D66"/>
    <w:rsid w:val="00DA2E49"/>
    <w:rsid w:val="00DA32A7"/>
    <w:rsid w:val="00DA4DB9"/>
    <w:rsid w:val="00DA517C"/>
    <w:rsid w:val="00DA6339"/>
    <w:rsid w:val="00DA7302"/>
    <w:rsid w:val="00DA7900"/>
    <w:rsid w:val="00DB0EE1"/>
    <w:rsid w:val="00DB1501"/>
    <w:rsid w:val="00DB482E"/>
    <w:rsid w:val="00DB645E"/>
    <w:rsid w:val="00DD65EB"/>
    <w:rsid w:val="00DE0C16"/>
    <w:rsid w:val="00DE51D7"/>
    <w:rsid w:val="00DF1B2E"/>
    <w:rsid w:val="00DF1F6C"/>
    <w:rsid w:val="00DF33A0"/>
    <w:rsid w:val="00DF4392"/>
    <w:rsid w:val="00DF4C26"/>
    <w:rsid w:val="00DF5793"/>
    <w:rsid w:val="00DF6217"/>
    <w:rsid w:val="00E04307"/>
    <w:rsid w:val="00E051C8"/>
    <w:rsid w:val="00E1018A"/>
    <w:rsid w:val="00E11FAD"/>
    <w:rsid w:val="00E178BB"/>
    <w:rsid w:val="00E20788"/>
    <w:rsid w:val="00E22DB2"/>
    <w:rsid w:val="00E23A19"/>
    <w:rsid w:val="00E23FCB"/>
    <w:rsid w:val="00E252BE"/>
    <w:rsid w:val="00E25916"/>
    <w:rsid w:val="00E3075D"/>
    <w:rsid w:val="00E309B4"/>
    <w:rsid w:val="00E30F3F"/>
    <w:rsid w:val="00E31114"/>
    <w:rsid w:val="00E3211B"/>
    <w:rsid w:val="00E36E0C"/>
    <w:rsid w:val="00E378F6"/>
    <w:rsid w:val="00E43FF2"/>
    <w:rsid w:val="00E469D9"/>
    <w:rsid w:val="00E513A9"/>
    <w:rsid w:val="00E56646"/>
    <w:rsid w:val="00E626C1"/>
    <w:rsid w:val="00E65567"/>
    <w:rsid w:val="00E70E63"/>
    <w:rsid w:val="00E73DB5"/>
    <w:rsid w:val="00E759FA"/>
    <w:rsid w:val="00E76290"/>
    <w:rsid w:val="00E779B1"/>
    <w:rsid w:val="00E82FA4"/>
    <w:rsid w:val="00E860FB"/>
    <w:rsid w:val="00E8760A"/>
    <w:rsid w:val="00E90A0F"/>
    <w:rsid w:val="00E93697"/>
    <w:rsid w:val="00E93E42"/>
    <w:rsid w:val="00E93F7C"/>
    <w:rsid w:val="00E95429"/>
    <w:rsid w:val="00EA0DDA"/>
    <w:rsid w:val="00EA1FB4"/>
    <w:rsid w:val="00EA2D7F"/>
    <w:rsid w:val="00EA2EB0"/>
    <w:rsid w:val="00EA3CB8"/>
    <w:rsid w:val="00EA741C"/>
    <w:rsid w:val="00EA7F95"/>
    <w:rsid w:val="00EB0394"/>
    <w:rsid w:val="00EB062B"/>
    <w:rsid w:val="00EB0CD3"/>
    <w:rsid w:val="00EB2AA4"/>
    <w:rsid w:val="00EB5DAA"/>
    <w:rsid w:val="00EB6ECC"/>
    <w:rsid w:val="00EC3965"/>
    <w:rsid w:val="00ED2414"/>
    <w:rsid w:val="00ED24DD"/>
    <w:rsid w:val="00ED40D4"/>
    <w:rsid w:val="00ED4CDC"/>
    <w:rsid w:val="00EE0873"/>
    <w:rsid w:val="00EE1316"/>
    <w:rsid w:val="00EE196B"/>
    <w:rsid w:val="00EE3D22"/>
    <w:rsid w:val="00EE7BED"/>
    <w:rsid w:val="00EE7CC3"/>
    <w:rsid w:val="00EF337D"/>
    <w:rsid w:val="00EF45C8"/>
    <w:rsid w:val="00EF4675"/>
    <w:rsid w:val="00EF5E91"/>
    <w:rsid w:val="00EF5F92"/>
    <w:rsid w:val="00F02B49"/>
    <w:rsid w:val="00F02E87"/>
    <w:rsid w:val="00F04F47"/>
    <w:rsid w:val="00F058EE"/>
    <w:rsid w:val="00F07398"/>
    <w:rsid w:val="00F07696"/>
    <w:rsid w:val="00F12C95"/>
    <w:rsid w:val="00F15C77"/>
    <w:rsid w:val="00F21EBC"/>
    <w:rsid w:val="00F22E5F"/>
    <w:rsid w:val="00F24F17"/>
    <w:rsid w:val="00F24FD7"/>
    <w:rsid w:val="00F25E56"/>
    <w:rsid w:val="00F26BF2"/>
    <w:rsid w:val="00F30444"/>
    <w:rsid w:val="00F3137F"/>
    <w:rsid w:val="00F31EEF"/>
    <w:rsid w:val="00F34B2F"/>
    <w:rsid w:val="00F35DDA"/>
    <w:rsid w:val="00F35F65"/>
    <w:rsid w:val="00F37518"/>
    <w:rsid w:val="00F406C4"/>
    <w:rsid w:val="00F42355"/>
    <w:rsid w:val="00F45A1D"/>
    <w:rsid w:val="00F46522"/>
    <w:rsid w:val="00F51878"/>
    <w:rsid w:val="00F52D82"/>
    <w:rsid w:val="00F56004"/>
    <w:rsid w:val="00F609BD"/>
    <w:rsid w:val="00F628D8"/>
    <w:rsid w:val="00F7004E"/>
    <w:rsid w:val="00F71607"/>
    <w:rsid w:val="00F71E59"/>
    <w:rsid w:val="00F72521"/>
    <w:rsid w:val="00F80F0C"/>
    <w:rsid w:val="00F84B52"/>
    <w:rsid w:val="00F90677"/>
    <w:rsid w:val="00F926B8"/>
    <w:rsid w:val="00F93359"/>
    <w:rsid w:val="00FA2BB9"/>
    <w:rsid w:val="00FA2D50"/>
    <w:rsid w:val="00FA5856"/>
    <w:rsid w:val="00FA74EF"/>
    <w:rsid w:val="00FB1EAE"/>
    <w:rsid w:val="00FB66CA"/>
    <w:rsid w:val="00FB7A63"/>
    <w:rsid w:val="00FC25CD"/>
    <w:rsid w:val="00FC58D3"/>
    <w:rsid w:val="00FD27E2"/>
    <w:rsid w:val="00FD431E"/>
    <w:rsid w:val="00FD5E3B"/>
    <w:rsid w:val="00FD704F"/>
    <w:rsid w:val="00FE1A0E"/>
    <w:rsid w:val="00FE5C59"/>
    <w:rsid w:val="00FE75BB"/>
    <w:rsid w:val="00FF07D8"/>
    <w:rsid w:val="00FF3E67"/>
    <w:rsid w:val="00FF797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uiPriority w:val="99"/>
    <w:rsid w:val="007D0C4F"/>
    <w:pPr>
      <w:spacing w:after="240" w:line="360" w:lineRule="auto"/>
      <w:jc w:val="both"/>
    </w:pPr>
    <w:rPr>
      <w:rFonts w:ascii="Georgia" w:hAnsi="Georgia"/>
      <w:kern w:val="16"/>
      <w:sz w:val="24"/>
      <w:szCs w:val="20"/>
      <w:lang w:val="en-US" w:eastAsia="pl-PL"/>
    </w:rPr>
  </w:style>
  <w:style w:type="character" w:customStyle="1" w:styleId="TEKSTKOMUNIKATUZnak">
    <w:name w:val="TEKST KOMUNIKATU Znak"/>
    <w:link w:val="TEKSTKOMUNIKATU"/>
    <w:uiPriority w:val="99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basedOn w:val="Domylnaczcionkaakapitu"/>
    <w:uiPriority w:val="99"/>
    <w:qFormat/>
    <w:rsid w:val="007D0C4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C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1A3A"/>
    <w:rPr>
      <w:rFonts w:cs="Times New Roman"/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uiPriority w:val="99"/>
    <w:rsid w:val="00B176C3"/>
    <w:pPr>
      <w:spacing w:line="360" w:lineRule="auto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2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2279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22279E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4E1F5F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CE7F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frm=1&amp;source=web&amp;cd=1&amp;cad=rja&amp;uact=8&amp;ved=0ahUKEwiu15eVqf7KAhVL0xoKHca7BOsQFggeMAA&amp;url=https%3A%2F%2Fuokik.gov.pl%2Fdownload.php%3Fid%3D1247&amp;usg=AFQjCNF8LY9dB9QjtAp8c17YdYd0miABGA&amp;bvm=bv.114195076,d.d2s" TargetMode="External"/><Relationship Id="rId13" Type="http://schemas.openxmlformats.org/officeDocument/2006/relationships/hyperlink" Target="https://twitter.com/UOKiKgovPL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uokik.gov.pl/aktualnosci.php?news_id=12070" TargetMode="External"/><Relationship Id="rId12" Type="http://schemas.openxmlformats.org/officeDocument/2006/relationships/hyperlink" Target="mailto:biuroprasowe@uokik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kik.gov.pl/wazne_adresy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ziennikustaw.gov.pl/du/2015/2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14000091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amajchrzak</cp:lastModifiedBy>
  <cp:revision>3</cp:revision>
  <cp:lastPrinted>2016-02-17T11:33:00Z</cp:lastPrinted>
  <dcterms:created xsi:type="dcterms:W3CDTF">2016-02-18T09:50:00Z</dcterms:created>
  <dcterms:modified xsi:type="dcterms:W3CDTF">2016-02-18T09:53:00Z</dcterms:modified>
</cp:coreProperties>
</file>